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5 pasos para aprovechar al 100% la semana de ofertas en tu negocio</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Se acerca la temporada de ventas “más caliente” y el sitio web de tu  negocio necesita estar totalmente preparado para tener más visitas.</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Cada año, durante la última semana de mayo,</w:t>
      </w:r>
      <w:r w:rsidDel="00000000" w:rsidR="00000000" w:rsidRPr="00000000">
        <w:rPr>
          <w:rFonts w:ascii="Proxima Nova" w:cs="Proxima Nova" w:eastAsia="Proxima Nova" w:hAnsi="Proxima Nova"/>
          <w:sz w:val="22"/>
          <w:szCs w:val="22"/>
          <w:rtl w:val="0"/>
        </w:rPr>
        <w:t xml:space="preserve"> se viven días “muy calientes” para el comercio electrónico en México. Esto debido al gran número de ofertas en productos y servicios que cientos de negocios ofrecen  a sus clientes.</w:t>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 acuerdo a la </w:t>
      </w:r>
      <w:hyperlink r:id="rId6">
        <w:r w:rsidDel="00000000" w:rsidR="00000000" w:rsidRPr="00000000">
          <w:rPr>
            <w:rFonts w:ascii="Proxima Nova" w:cs="Proxima Nova" w:eastAsia="Proxima Nova" w:hAnsi="Proxima Nova"/>
            <w:color w:val="1155cc"/>
            <w:sz w:val="22"/>
            <w:szCs w:val="22"/>
            <w:u w:val="single"/>
            <w:rtl w:val="0"/>
          </w:rPr>
          <w:t xml:space="preserve">Asociación Mexicana de Venta Online</w:t>
        </w:r>
      </w:hyperlink>
      <w:r w:rsidDel="00000000" w:rsidR="00000000" w:rsidRPr="00000000">
        <w:rPr>
          <w:rFonts w:ascii="Proxima Nova" w:cs="Proxima Nova" w:eastAsia="Proxima Nova" w:hAnsi="Proxima Nova"/>
          <w:sz w:val="22"/>
          <w:szCs w:val="22"/>
          <w:rtl w:val="0"/>
        </w:rPr>
        <w:t xml:space="preserve"> (AMVO)</w:t>
      </w:r>
      <w:r w:rsidDel="00000000" w:rsidR="00000000" w:rsidRPr="00000000">
        <w:rPr>
          <w:rFonts w:ascii="Proxima Nova" w:cs="Proxima Nova" w:eastAsia="Proxima Nova" w:hAnsi="Proxima Nova"/>
          <w:sz w:val="22"/>
          <w:szCs w:val="22"/>
          <w:rtl w:val="0"/>
        </w:rPr>
        <w:t xml:space="preserve">, durante 2019 se esperan ventas de más de 11 mil millones de pesos, lo cual representa un incremento del 28% respecto al año pasado. Además se prevé que el ticket promedio pase de los 1,350 pesos (2018) a los 5 mil pesos para esta edición. </w:t>
      </w:r>
    </w:p>
    <w:p w:rsidR="00000000" w:rsidDel="00000000" w:rsidP="00000000" w:rsidRDefault="00000000" w:rsidRPr="00000000" w14:paraId="00000008">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Por este motivo,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-la empresa líder en alojamiento y soluciones web- te trae 5 pasos para que saques provecho de esta fecha especial y capitalices con éxito la sobredemanda de productos y servicios:</w:t>
      </w:r>
    </w:p>
    <w:p w:rsidR="00000000" w:rsidDel="00000000" w:rsidP="00000000" w:rsidRDefault="00000000" w:rsidRPr="00000000" w14:paraId="0000000A">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1.- Verifica y prepara tu inventario</w:t>
      </w:r>
    </w:p>
    <w:p w:rsidR="00000000" w:rsidDel="00000000" w:rsidP="00000000" w:rsidRDefault="00000000" w:rsidRPr="00000000" w14:paraId="0000000C">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Imagina la frustración y dolores de cabeza que puede provocarte tener grandes ventas en la temporada de ofertas pero no poder surtir a tus clientes debido a la falta de productos. ¡Incluso podrías enfrentarte a devoluciones, pérdidas económicas y malas reseñas! Lo mismo sucede si brindas un servicio; por esto, es fundamental revisar con antelación si cuentas con el inventario y la infraestructura suficiente para el incremento de demanda. </w:t>
      </w:r>
    </w:p>
    <w:p w:rsidR="00000000" w:rsidDel="00000000" w:rsidP="00000000" w:rsidRDefault="00000000" w:rsidRPr="00000000" w14:paraId="0000000D">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2.- Revisa las condiciones de tu plan de alojamiento web y actualiza tus redes sociales</w:t>
      </w:r>
    </w:p>
    <w:p w:rsidR="00000000" w:rsidDel="00000000" w:rsidP="00000000" w:rsidRDefault="00000000" w:rsidRPr="00000000" w14:paraId="0000000F">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Un aspecto fundamental para garantizar el flujo de ventas en tu negocio es tener listo y al punto tu página web. Si tus clientes consultan tus productos a través de catálogos o tienes un marketplace, es fundamental que tu plan de alojamiento web sea el adecuado para soportar más visitas y operaciones. Revisa las condiciones de tu plan para asegurarte que no se </w:t>
      </w:r>
      <w:r w:rsidDel="00000000" w:rsidR="00000000" w:rsidRPr="00000000">
        <w:rPr>
          <w:rFonts w:ascii="Proxima Nova" w:cs="Proxima Nova" w:eastAsia="Proxima Nova" w:hAnsi="Proxima Nova"/>
          <w:sz w:val="22"/>
          <w:szCs w:val="22"/>
          <w:rtl w:val="0"/>
        </w:rPr>
        <w:t xml:space="preserve">caerá</w:t>
      </w:r>
      <w:r w:rsidDel="00000000" w:rsidR="00000000" w:rsidRPr="00000000">
        <w:rPr>
          <w:rFonts w:ascii="Proxima Nova" w:cs="Proxima Nova" w:eastAsia="Proxima Nova" w:hAnsi="Proxima Nova"/>
          <w:sz w:val="22"/>
          <w:szCs w:val="22"/>
          <w:rtl w:val="0"/>
        </w:rPr>
        <w:t xml:space="preserve"> el servicio o que los elementos de tu sitio -videos, fotos, animaciones- no funcionen correctamente, de </w:t>
      </w:r>
      <w:r w:rsidDel="00000000" w:rsidR="00000000" w:rsidRPr="00000000">
        <w:rPr>
          <w:rFonts w:ascii="Proxima Nova" w:cs="Proxima Nova" w:eastAsia="Proxima Nova" w:hAnsi="Proxima Nova"/>
          <w:sz w:val="22"/>
          <w:szCs w:val="22"/>
          <w:rtl w:val="0"/>
        </w:rPr>
        <w:t xml:space="preserve">esta</w:t>
      </w:r>
      <w:r w:rsidDel="00000000" w:rsidR="00000000" w:rsidRPr="00000000">
        <w:rPr>
          <w:rFonts w:ascii="Proxima Nova" w:cs="Proxima Nova" w:eastAsia="Proxima Nova" w:hAnsi="Proxima Nova"/>
          <w:sz w:val="22"/>
          <w:szCs w:val="22"/>
          <w:rtl w:val="0"/>
        </w:rPr>
        <w:t xml:space="preserve"> manera tu página estará lista, rápida y responsiva. Asimismo, es conveniente que mantengas actualizadas tus redes sociales con las promociones y ofertas más relevantes, y que dichas publicaciones direccionen correctamente a tus puntos de venta. </w:t>
      </w:r>
    </w:p>
    <w:p w:rsidR="00000000" w:rsidDel="00000000" w:rsidP="00000000" w:rsidRDefault="00000000" w:rsidRPr="00000000" w14:paraId="00000010">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3.- Ubica los contactos más importantes de tu negocio</w:t>
      </w:r>
    </w:p>
    <w:p w:rsidR="00000000" w:rsidDel="00000000" w:rsidP="00000000" w:rsidRDefault="00000000" w:rsidRPr="00000000" w14:paraId="00000012">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Nunca está de más tener a la mano los datos de contacto de proveedores y soporte que necesitas en caso de un pedido emergente o de algún problema con tu servicio. La sobre-demanda suele llevar al límite nuestra capacidad de operación, por lo que agradecerás tener la ayuda inmediata de terceros. Con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tu servicio de web hosting tiene soporte permanente. </w:t>
      </w:r>
      <w:del w:author="Maria Jimenez" w:id="0" w:date="2019-05-14T11:26:20Z">
        <w:r w:rsidDel="00000000" w:rsidR="00000000" w:rsidRPr="00000000">
          <w:rPr>
            <w:rFonts w:ascii="Proxima Nova" w:cs="Proxima Nova" w:eastAsia="Proxima Nova" w:hAnsi="Proxima Nova"/>
            <w:sz w:val="22"/>
            <w:szCs w:val="22"/>
            <w:rtl w:val="0"/>
          </w:rPr>
          <w:delText xml:space="preserve">Sin</w:delText>
        </w:r>
        <w:r w:rsidDel="00000000" w:rsidR="00000000" w:rsidRPr="00000000">
          <w:rPr>
            <w:rFonts w:ascii="Proxima Nova" w:cs="Proxima Nova" w:eastAsia="Proxima Nova" w:hAnsi="Proxima Nova"/>
            <w:sz w:val="22"/>
            <w:szCs w:val="22"/>
            <w:rtl w:val="0"/>
          </w:rPr>
          <w:delText xml:space="preserve"> </w:delText>
        </w:r>
      </w:del>
      <w:r w:rsidDel="00000000" w:rsidR="00000000" w:rsidRPr="00000000">
        <w:rPr>
          <w:rFonts w:ascii="Proxima Nova" w:cs="Proxima Nova" w:eastAsia="Proxima Nova" w:hAnsi="Proxima Nova"/>
          <w:sz w:val="22"/>
          <w:szCs w:val="22"/>
          <w:rtl w:val="0"/>
        </w:rPr>
        <w:t xml:space="preserve">Además, podrás contar con el apoyo de un especialista en </w:t>
      </w:r>
      <w:r w:rsidDel="00000000" w:rsidR="00000000" w:rsidRPr="00000000">
        <w:rPr>
          <w:rFonts w:ascii="Proxima Nova" w:cs="Proxima Nova" w:eastAsia="Proxima Nova" w:hAnsi="Proxima Nova"/>
          <w:sz w:val="22"/>
          <w:szCs w:val="22"/>
          <w:rtl w:val="0"/>
        </w:rPr>
        <w:t xml:space="preserve">español</w:t>
      </w:r>
      <w:r w:rsidDel="00000000" w:rsidR="00000000" w:rsidRPr="00000000">
        <w:rPr>
          <w:rFonts w:ascii="Proxima Nova" w:cs="Proxima Nova" w:eastAsia="Proxima Nova" w:hAnsi="Proxima Nova"/>
          <w:sz w:val="22"/>
          <w:szCs w:val="22"/>
          <w:rtl w:val="0"/>
        </w:rPr>
        <w:t xml:space="preserve"> para que te asesore. </w:t>
      </w:r>
    </w:p>
    <w:p w:rsidR="00000000" w:rsidDel="00000000" w:rsidP="00000000" w:rsidRDefault="00000000" w:rsidRPr="00000000" w14:paraId="00000013">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4.- Automatiza la atención al cliente</w:t>
      </w:r>
    </w:p>
    <w:p w:rsidR="00000000" w:rsidDel="00000000" w:rsidP="00000000" w:rsidRDefault="00000000" w:rsidRPr="00000000" w14:paraId="00000014">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¿Crees que es imposible atender simultáneamente a miles de personas en tu página web? Entonces no conoces la automatización de atención al cliente. En la actualidad, puedes implementar diversas herramientas que se sirven de machine learning e inteligencia artificial para atender a miles de personas al mismo tiempo y por cualquier canal (chat, teléfono, redes sociales, etc.). Si necesitas brindar una respuesta inmediata, personalizada y eficaz, necesitas implementar esta tecnología en tu negocio.</w:t>
      </w:r>
    </w:p>
    <w:p w:rsidR="00000000" w:rsidDel="00000000" w:rsidP="00000000" w:rsidRDefault="00000000" w:rsidRPr="00000000" w14:paraId="00000015">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5.- Asegura las transacciones de tu negocio</w:t>
      </w:r>
    </w:p>
    <w:p w:rsidR="00000000" w:rsidDel="00000000" w:rsidP="00000000" w:rsidRDefault="00000000" w:rsidRPr="00000000" w14:paraId="00000017">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factor más sensible e importante para los negocios electrónicos se encuentra en la seguridad de las transacciones. Esto obedece a que existen numerosas amenazas y factores de riesgo que pueden poner en peligro tu información financiera y la de tus clientes. Puedes blindar tu sitio a través de un Certificado SSL (Secure Sockets Layer), el cual además de proteger tu portal, informará a tus clientes que están navegando en un lugar seguro. </w:t>
      </w: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Siguiendo los pasos anteriores podrás aprovechar la gran demanda de la semana de ofertas y dejar satisfechos a todos tus clientes. </w:t>
      </w:r>
      <w:r w:rsidDel="00000000" w:rsidR="00000000" w:rsidRPr="00000000">
        <w:rPr>
          <w:rFonts w:ascii="Proxima Nova" w:cs="Proxima Nova" w:eastAsia="Proxima Nova" w:hAnsi="Proxima Nova"/>
          <w:sz w:val="22"/>
          <w:szCs w:val="22"/>
          <w:rtl w:val="0"/>
        </w:rPr>
        <w:t xml:space="preserve">Si quieres conocer más sobre los productos y servicios que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tiene para tu negocio, visita </w:t>
      </w:r>
      <w:hyperlink r:id="rId7">
        <w:r w:rsidDel="00000000" w:rsidR="00000000" w:rsidRPr="00000000">
          <w:rPr>
            <w:rFonts w:ascii="Proxima Nova" w:cs="Proxima Nova" w:eastAsia="Proxima Nova" w:hAnsi="Proxima Nova"/>
            <w:b w:val="1"/>
            <w:color w:val="1155cc"/>
            <w:sz w:val="22"/>
            <w:szCs w:val="22"/>
            <w:u w:val="single"/>
            <w:rtl w:val="0"/>
          </w:rPr>
          <w:t xml:space="preserve">hostgator.mx/</w:t>
        </w:r>
      </w:hyperlink>
      <w:r w:rsidDel="00000000" w:rsidR="00000000" w:rsidRPr="00000000">
        <w:rPr>
          <w:rFonts w:ascii="Proxima Nova" w:cs="Proxima Nova" w:eastAsia="Proxima Nova" w:hAnsi="Proxima Nova"/>
          <w:sz w:val="22"/>
          <w:szCs w:val="22"/>
          <w:rtl w:val="0"/>
        </w:rPr>
        <w:t xml:space="preserve"> y conoce la opción al mejor precio y con la asesoría que necesitas para llegar al éxito que quieres.</w:t>
      </w: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C">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 #</w:t>
      </w:r>
    </w:p>
    <w:p w:rsidR="00000000" w:rsidDel="00000000" w:rsidP="00000000" w:rsidRDefault="00000000" w:rsidRPr="00000000" w14:paraId="0000001D">
      <w:pPr>
        <w:spacing w:line="276"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HostGator</w:t>
      </w:r>
    </w:p>
    <w:p w:rsidR="00000000" w:rsidDel="00000000" w:rsidP="00000000" w:rsidRDefault="00000000" w:rsidRPr="00000000" w14:paraId="0000001E">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HostGator </w:t>
      </w:r>
      <w:r w:rsidDel="00000000" w:rsidR="00000000" w:rsidRPr="00000000">
        <w:rPr>
          <w:rFonts w:ascii="Proxima Nova" w:cs="Proxima Nova" w:eastAsia="Proxima Nova" w:hAnsi="Proxima Nova"/>
          <w:sz w:val="20"/>
          <w:szCs w:val="20"/>
          <w:rtl w:val="0"/>
        </w:rPr>
        <w:t xml:space="preserve">es una empresa con un amplio reconocimiento en la industria de alojamiento de sitios web siendo una de las 10 mayores compañías de hosting en el mundo. Forma parte de Endurance International Group, el cual cuenta con más de 12 millones de dominios alojados. Creada en 2002 y operando en México desde 2015, </w:t>
      </w:r>
      <w:r w:rsidDel="00000000" w:rsidR="00000000" w:rsidRPr="00000000">
        <w:rPr>
          <w:rFonts w:ascii="Proxima Nova" w:cs="Proxima Nova" w:eastAsia="Proxima Nova" w:hAnsi="Proxima Nova"/>
          <w:b w:val="1"/>
          <w:sz w:val="20"/>
          <w:szCs w:val="20"/>
          <w:rtl w:val="0"/>
        </w:rPr>
        <w:t xml:space="preserve">HostGator</w:t>
      </w:r>
      <w:r w:rsidDel="00000000" w:rsidR="00000000" w:rsidRPr="00000000">
        <w:rPr>
          <w:rFonts w:ascii="Proxima Nova" w:cs="Proxima Nova" w:eastAsia="Proxima Nova" w:hAnsi="Proxima Nova"/>
          <w:sz w:val="20"/>
          <w:szCs w:val="20"/>
          <w:rtl w:val="0"/>
        </w:rPr>
        <w:t xml:space="preserve"> se dedica a ofrecer servicios de alta calidad de acuerdo a las necesidades de sus clientes, quienes pueden ser personas que crean un sitio online por primera vez, hasta desarrolladores web profesionales. El portafolio de productos de la compañía incluye registro de dominios, hosting de sitios web, servidores virtuales privados, servidores dedicados, certificados SSL y otras herramientas utilizando las mejores prácticas de HostGator EE.UU., Brasil, Rusia, China e India. Para más información visite </w:t>
      </w:r>
      <w:hyperlink r:id="rId8">
        <w:r w:rsidDel="00000000" w:rsidR="00000000" w:rsidRPr="00000000">
          <w:rPr>
            <w:rFonts w:ascii="Proxima Nova" w:cs="Proxima Nova" w:eastAsia="Proxima Nova" w:hAnsi="Proxima Nova"/>
            <w:color w:val="1155cc"/>
            <w:sz w:val="20"/>
            <w:szCs w:val="20"/>
            <w:u w:val="single"/>
            <w:rtl w:val="0"/>
          </w:rPr>
          <w:t xml:space="preserve">www.hostgator.mx</w:t>
        </w:r>
      </w:hyperlink>
      <w:r w:rsidDel="00000000" w:rsidR="00000000" w:rsidRPr="00000000">
        <w:rPr>
          <w:rFonts w:ascii="Proxima Nova" w:cs="Proxima Nova" w:eastAsia="Proxima Nova" w:hAnsi="Proxima Nova"/>
          <w:b w:val="1"/>
          <w:sz w:val="20"/>
          <w:szCs w:val="20"/>
          <w:rtl w:val="0"/>
        </w:rPr>
        <w:br w:type="textWrapping"/>
      </w:r>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Síguenos en:</w:t>
      </w:r>
      <w:r w:rsidDel="00000000" w:rsidR="00000000" w:rsidRPr="00000000">
        <w:rPr>
          <w:rtl w:val="0"/>
        </w:rPr>
      </w:r>
    </w:p>
    <w:p w:rsidR="00000000" w:rsidDel="00000000" w:rsidP="00000000" w:rsidRDefault="00000000" w:rsidRPr="00000000" w14:paraId="00000021">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Facebook: </w:t>
      </w:r>
      <w:hyperlink r:id="rId9">
        <w:r w:rsidDel="00000000" w:rsidR="00000000" w:rsidRPr="00000000">
          <w:rPr>
            <w:rFonts w:ascii="Proxima Nova" w:cs="Proxima Nova" w:eastAsia="Proxima Nova" w:hAnsi="Proxima Nova"/>
            <w:sz w:val="20"/>
            <w:szCs w:val="20"/>
            <w:u w:val="single"/>
            <w:rtl w:val="0"/>
          </w:rPr>
          <w:t xml:space="preserve">https://www.facebook.com/HostGatorEspanol/</w:t>
        </w:r>
      </w:hyperlink>
      <w:r w:rsidDel="00000000" w:rsidR="00000000" w:rsidRPr="00000000">
        <w:rPr>
          <w:rtl w:val="0"/>
        </w:rPr>
      </w:r>
    </w:p>
    <w:p w:rsidR="00000000" w:rsidDel="00000000" w:rsidP="00000000" w:rsidRDefault="00000000" w:rsidRPr="00000000" w14:paraId="00000022">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Twitter: </w:t>
      </w:r>
      <w:hyperlink r:id="rId10">
        <w:r w:rsidDel="00000000" w:rsidR="00000000" w:rsidRPr="00000000">
          <w:rPr>
            <w:rFonts w:ascii="Proxima Nova" w:cs="Proxima Nova" w:eastAsia="Proxima Nova" w:hAnsi="Proxima Nova"/>
            <w:sz w:val="20"/>
            <w:szCs w:val="20"/>
            <w:u w:val="single"/>
            <w:rtl w:val="0"/>
          </w:rPr>
          <w:t xml:space="preserve">https://twitter.com/HostGatorMexico</w:t>
        </w:r>
      </w:hyperlink>
      <w:r w:rsidDel="00000000" w:rsidR="00000000" w:rsidRPr="00000000">
        <w:rPr>
          <w:rtl w:val="0"/>
        </w:rPr>
      </w:r>
    </w:p>
    <w:p w:rsidR="00000000" w:rsidDel="00000000" w:rsidP="00000000" w:rsidRDefault="00000000" w:rsidRPr="00000000" w14:paraId="00000023">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LinkedIn: </w:t>
      </w:r>
      <w:hyperlink r:id="rId11">
        <w:r w:rsidDel="00000000" w:rsidR="00000000" w:rsidRPr="00000000">
          <w:rPr>
            <w:rFonts w:ascii="Proxima Nova" w:cs="Proxima Nova" w:eastAsia="Proxima Nova" w:hAnsi="Proxima Nova"/>
            <w:sz w:val="20"/>
            <w:szCs w:val="20"/>
            <w:u w:val="single"/>
            <w:rtl w:val="0"/>
          </w:rPr>
          <w:t xml:space="preserve">https://www.linkedin.com/company/hostgator-latam/</w:t>
        </w:r>
      </w:hyperlink>
      <w:r w:rsidDel="00000000" w:rsidR="00000000" w:rsidRPr="00000000">
        <w:rPr>
          <w:rtl w:val="0"/>
        </w:rPr>
      </w:r>
    </w:p>
    <w:p w:rsidR="00000000" w:rsidDel="00000000" w:rsidP="00000000" w:rsidRDefault="00000000" w:rsidRPr="00000000" w14:paraId="00000024">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Instagram: </w:t>
      </w:r>
      <w:hyperlink r:id="rId12">
        <w:r w:rsidDel="00000000" w:rsidR="00000000" w:rsidRPr="00000000">
          <w:rPr>
            <w:rFonts w:ascii="Proxima Nova" w:cs="Proxima Nova" w:eastAsia="Proxima Nova" w:hAnsi="Proxima Nova"/>
            <w:sz w:val="20"/>
            <w:szCs w:val="20"/>
            <w:u w:val="single"/>
            <w:rtl w:val="0"/>
          </w:rPr>
          <w:t xml:space="preserve">https://www.instagram.com/hostgatorespanol/</w:t>
        </w:r>
      </w:hyperlink>
      <w:r w:rsidDel="00000000" w:rsidR="00000000" w:rsidRPr="00000000">
        <w:rPr>
          <w:rtl w:val="0"/>
        </w:rPr>
      </w:r>
    </w:p>
    <w:p w:rsidR="00000000" w:rsidDel="00000000" w:rsidP="00000000" w:rsidRDefault="00000000" w:rsidRPr="00000000" w14:paraId="00000025">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Youtube: </w:t>
      </w:r>
      <w:hyperlink r:id="rId13">
        <w:r w:rsidDel="00000000" w:rsidR="00000000" w:rsidRPr="00000000">
          <w:rPr>
            <w:rFonts w:ascii="Proxima Nova" w:cs="Proxima Nova" w:eastAsia="Proxima Nova" w:hAnsi="Proxima Nova"/>
            <w:sz w:val="20"/>
            <w:szCs w:val="20"/>
            <w:u w:val="single"/>
            <w:rtl w:val="0"/>
          </w:rPr>
          <w:t xml:space="preserve">https://www.youtube.com/c/HostGatorM%C3%A9xico</w:t>
        </w:r>
      </w:hyperlink>
      <w:r w:rsidDel="00000000" w:rsidR="00000000" w:rsidRPr="00000000">
        <w:rPr>
          <w:rtl w:val="0"/>
        </w:rPr>
      </w:r>
    </w:p>
    <w:p w:rsidR="00000000" w:rsidDel="00000000" w:rsidP="00000000" w:rsidRDefault="00000000" w:rsidRPr="00000000" w14:paraId="00000026">
      <w:pPr>
        <w:spacing w:line="276" w:lineRule="auto"/>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7">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w:t>
      </w:r>
      <w:r w:rsidDel="00000000" w:rsidR="00000000" w:rsidRPr="00000000">
        <w:rPr>
          <w:rtl w:val="0"/>
        </w:rPr>
      </w:r>
    </w:p>
    <w:p w:rsidR="00000000" w:rsidDel="00000000" w:rsidP="00000000" w:rsidRDefault="00000000" w:rsidRPr="00000000" w14:paraId="00000028">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Another Company</w:t>
      </w:r>
    </w:p>
    <w:p w:rsidR="00000000" w:rsidDel="00000000" w:rsidP="00000000" w:rsidRDefault="00000000" w:rsidRPr="00000000" w14:paraId="00000029">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Oscar Fiesco</w:t>
      </w:r>
    </w:p>
    <w:p w:rsidR="00000000" w:rsidDel="00000000" w:rsidP="00000000" w:rsidRDefault="00000000" w:rsidRPr="00000000" w14:paraId="0000002A">
      <w:pPr>
        <w:spacing w:line="276" w:lineRule="auto"/>
        <w:jc w:val="both"/>
        <w:rPr>
          <w:rFonts w:ascii="Proxima Nova" w:cs="Proxima Nova" w:eastAsia="Proxima Nova" w:hAnsi="Proxima Nova"/>
          <w:sz w:val="20"/>
          <w:szCs w:val="20"/>
        </w:rPr>
      </w:pPr>
      <w:hyperlink r:id="rId14">
        <w:r w:rsidDel="00000000" w:rsidR="00000000" w:rsidRPr="00000000">
          <w:rPr>
            <w:rFonts w:ascii="Proxima Nova" w:cs="Proxima Nova" w:eastAsia="Proxima Nova" w:hAnsi="Proxima Nova"/>
            <w:color w:val="1155cc"/>
            <w:sz w:val="20"/>
            <w:szCs w:val="20"/>
            <w:u w:val="single"/>
            <w:rtl w:val="0"/>
          </w:rPr>
          <w:t xml:space="preserve">oscar@another.co</w:t>
        </w:r>
      </w:hyperlink>
      <w:r w:rsidDel="00000000" w:rsidR="00000000" w:rsidRPr="00000000">
        <w:rPr>
          <w:rtl w:val="0"/>
        </w:rPr>
      </w:r>
    </w:p>
    <w:p w:rsidR="00000000" w:rsidDel="00000000" w:rsidP="00000000" w:rsidRDefault="00000000" w:rsidRPr="00000000" w14:paraId="0000002B">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 55 2942 5573</w:t>
      </w:r>
    </w:p>
    <w:p w:rsidR="00000000" w:rsidDel="00000000" w:rsidP="00000000" w:rsidRDefault="00000000" w:rsidRPr="00000000" w14:paraId="0000002C">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D">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Mario García</w:t>
      </w:r>
    </w:p>
    <w:p w:rsidR="00000000" w:rsidDel="00000000" w:rsidP="00000000" w:rsidRDefault="00000000" w:rsidRPr="00000000" w14:paraId="0000002E">
      <w:pPr>
        <w:widowControl w:val="0"/>
        <w:jc w:val="both"/>
        <w:rPr>
          <w:rFonts w:ascii="Proxima Nova" w:cs="Proxima Nova" w:eastAsia="Proxima Nova" w:hAnsi="Proxima Nova"/>
          <w:sz w:val="20"/>
          <w:szCs w:val="20"/>
        </w:rPr>
      </w:pPr>
      <w:hyperlink r:id="rId15">
        <w:r w:rsidDel="00000000" w:rsidR="00000000" w:rsidRPr="00000000">
          <w:rPr>
            <w:rFonts w:ascii="Proxima Nova" w:cs="Proxima Nova" w:eastAsia="Proxima Nova" w:hAnsi="Proxima Nova"/>
            <w:color w:val="1155cc"/>
            <w:sz w:val="20"/>
            <w:szCs w:val="20"/>
            <w:u w:val="single"/>
            <w:rtl w:val="0"/>
          </w:rPr>
          <w:t xml:space="preserve">mario@another.co</w:t>
        </w:r>
      </w:hyperlink>
      <w:r w:rsidDel="00000000" w:rsidR="00000000" w:rsidRPr="00000000">
        <w:rPr>
          <w:rtl w:val="0"/>
        </w:rPr>
      </w:r>
    </w:p>
    <w:p w:rsidR="00000000" w:rsidDel="00000000" w:rsidP="00000000" w:rsidRDefault="00000000" w:rsidRPr="00000000" w14:paraId="0000002F">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 55 3930 2474</w:t>
      </w:r>
    </w:p>
    <w:p w:rsidR="00000000" w:rsidDel="00000000" w:rsidP="00000000" w:rsidRDefault="00000000" w:rsidRPr="00000000" w14:paraId="00000030">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1">
      <w:pPr>
        <w:spacing w:line="276" w:lineRule="auto"/>
        <w:jc w:val="both"/>
        <w:rPr>
          <w:rFonts w:ascii="Proxima Nova" w:cs="Proxima Nova" w:eastAsia="Proxima Nova" w:hAnsi="Proxima Nova"/>
          <w:b w:val="1"/>
          <w:sz w:val="18"/>
          <w:szCs w:val="18"/>
        </w:rPr>
      </w:pPr>
      <w:r w:rsidDel="00000000" w:rsidR="00000000" w:rsidRPr="00000000">
        <w:rPr>
          <w:rtl w:val="0"/>
        </w:rPr>
      </w:r>
    </w:p>
    <w:sectPr>
      <w:headerReference r:id="rId16" w:type="default"/>
      <w:headerReference r:id="rId17" w:type="first"/>
      <w:footerReference r:id="rId18"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4">
    <w:pPr>
      <w:spacing w:line="276" w:lineRule="auto"/>
      <w:jc w:val="center"/>
      <w:rPr/>
    </w:pPr>
    <w:r w:rsidDel="00000000" w:rsidR="00000000" w:rsidRPr="00000000">
      <w:rPr>
        <w:rFonts w:ascii="Open Sans" w:cs="Open Sans" w:eastAsia="Open Sans" w:hAnsi="Open Sans"/>
        <w:sz w:val="22"/>
        <w:szCs w:val="22"/>
      </w:rPr>
      <w:drawing>
        <wp:inline distB="114300" distT="114300" distL="114300" distR="114300">
          <wp:extent cx="3228975" cy="68995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28975" cy="68995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hostgator-latam/" TargetMode="External"/><Relationship Id="rId10" Type="http://schemas.openxmlformats.org/officeDocument/2006/relationships/hyperlink" Target="https://twitter.com/HostGatorMexico" TargetMode="External"/><Relationship Id="rId13" Type="http://schemas.openxmlformats.org/officeDocument/2006/relationships/hyperlink" Target="https://www.youtube.com/c/HostGatorM%C3%A9xico" TargetMode="External"/><Relationship Id="rId12" Type="http://schemas.openxmlformats.org/officeDocument/2006/relationships/hyperlink" Target="https://www.instagram.com/hostgatorespan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ostGatorEspanol/" TargetMode="External"/><Relationship Id="rId15" Type="http://schemas.openxmlformats.org/officeDocument/2006/relationships/hyperlink" Target="mailto:mario@another.co" TargetMode="External"/><Relationship Id="rId14" Type="http://schemas.openxmlformats.org/officeDocument/2006/relationships/hyperlink" Target="mailto:oscar@another.co"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amvo.org.mx/hotsale" TargetMode="External"/><Relationship Id="rId18" Type="http://schemas.openxmlformats.org/officeDocument/2006/relationships/footer" Target="footer1.xml"/><Relationship Id="rId7" Type="http://schemas.openxmlformats.org/officeDocument/2006/relationships/hyperlink" Target="https://www.hostgator.mx/" TargetMode="External"/><Relationship Id="rId8" Type="http://schemas.openxmlformats.org/officeDocument/2006/relationships/hyperlink" Target="http://www.hostgator.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